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1E" w:rsidRDefault="00E32D1E" w:rsidP="00E32D1E">
      <w:pPr>
        <w:spacing w:line="480" w:lineRule="auto"/>
        <w:rPr>
          <w:rFonts w:ascii="Times New Roman" w:hAnsi="Times New Roman" w:cs="Times New Roman"/>
          <w:b/>
          <w:sz w:val="20"/>
          <w:szCs w:val="20"/>
        </w:rPr>
      </w:pPr>
    </w:p>
    <w:p w:rsidR="001C5F13" w:rsidRDefault="001C5F13" w:rsidP="00E32D1E">
      <w:pPr>
        <w:rPr>
          <w:ins w:id="0" w:author="Lorin  Oberweger" w:date="2013-08-29T23:49:00Z"/>
        </w:rPr>
      </w:pPr>
      <w:ins w:id="1" w:author="Lorin  Oberweger" w:date="2013-08-29T23:49:00Z">
        <w:r>
          <w:t xml:space="preserve">[Please note that a double forward slash--//--indicates a suggestion for deleting verbiage or punctuation.] </w:t>
        </w:r>
      </w:ins>
    </w:p>
    <w:p w:rsidR="001C5F13" w:rsidRDefault="001C5F13" w:rsidP="00E32D1E">
      <w:pPr>
        <w:numPr>
          <w:ins w:id="2" w:author="Lorin  Oberweger" w:date="2013-08-29T23:49:00Z"/>
        </w:numPr>
        <w:rPr>
          <w:ins w:id="3" w:author="Lorin  Oberweger" w:date="2013-08-29T23:49:00Z"/>
        </w:rPr>
      </w:pPr>
    </w:p>
    <w:p w:rsidR="00E32D1E" w:rsidRDefault="00707AE4" w:rsidP="00E32D1E">
      <w:pPr>
        <w:numPr>
          <w:ins w:id="4" w:author="Lorin  Oberweger" w:date="2013-08-29T23:49:00Z"/>
        </w:numPr>
        <w:rPr>
          <w:rFonts w:ascii="Times New Roman" w:hAnsi="Times New Roman" w:cs="Times New Roman"/>
          <w:b/>
          <w:sz w:val="20"/>
          <w:szCs w:val="20"/>
        </w:rPr>
      </w:pPr>
      <w:hyperlink r:id="rId5" w:history="1">
        <w:proofErr w:type="spellStart"/>
        <w:r w:rsidR="00E32D1E" w:rsidRPr="00C81159">
          <w:rPr>
            <w:rStyle w:val="Hyperlink"/>
            <w:rFonts w:ascii="Times New Roman" w:hAnsi="Times New Roman" w:cs="Times New Roman"/>
            <w:b/>
            <w:sz w:val="20"/>
            <w:szCs w:val="20"/>
          </w:rPr>
          <w:t>andystanton@comcast.net</w:t>
        </w:r>
        <w:proofErr w:type="spellEnd"/>
      </w:hyperlink>
    </w:p>
    <w:p w:rsidR="00E32D1E" w:rsidRDefault="00E32D1E" w:rsidP="00E32D1E">
      <w:pPr>
        <w:rPr>
          <w:rFonts w:ascii="Times New Roman" w:hAnsi="Times New Roman" w:cs="Times New Roman"/>
          <w:b/>
          <w:sz w:val="20"/>
          <w:szCs w:val="20"/>
        </w:rPr>
      </w:pPr>
      <w:r>
        <w:rPr>
          <w:rFonts w:ascii="Times New Roman" w:hAnsi="Times New Roman" w:cs="Times New Roman"/>
          <w:b/>
          <w:sz w:val="20"/>
          <w:szCs w:val="20"/>
        </w:rPr>
        <w:t>6/13</w:t>
      </w:r>
    </w:p>
    <w:p w:rsidR="00E32D1E" w:rsidRDefault="00E32D1E" w:rsidP="00E32D1E">
      <w:pPr>
        <w:spacing w:line="480" w:lineRule="auto"/>
        <w:rPr>
          <w:rFonts w:ascii="Times New Roman" w:hAnsi="Times New Roman" w:cs="Times New Roman"/>
          <w:b/>
          <w:sz w:val="20"/>
          <w:szCs w:val="20"/>
        </w:rPr>
      </w:pPr>
    </w:p>
    <w:p w:rsidR="00E32D1E" w:rsidRPr="0004661D" w:rsidRDefault="00E32D1E" w:rsidP="00E32D1E">
      <w:pPr>
        <w:spacing w:line="480" w:lineRule="auto"/>
        <w:rPr>
          <w:rFonts w:ascii="Palatino" w:hAnsi="Palatino" w:cs="Times New Roman"/>
          <w:b/>
          <w:sz w:val="24"/>
          <w:szCs w:val="20"/>
        </w:rPr>
      </w:pPr>
      <w:bookmarkStart w:id="5" w:name="_GoBack"/>
      <w:bookmarkEnd w:id="5"/>
      <w:r w:rsidRPr="0004661D">
        <w:rPr>
          <w:rFonts w:ascii="Palatino" w:hAnsi="Palatino" w:cs="Times New Roman"/>
          <w:b/>
          <w:sz w:val="24"/>
          <w:szCs w:val="20"/>
        </w:rPr>
        <w:t xml:space="preserve">BONACK PLACE </w:t>
      </w:r>
    </w:p>
    <w:p w:rsidR="001C5F13" w:rsidRDefault="00E32D1E" w:rsidP="00E32D1E">
      <w:pPr>
        <w:spacing w:line="480" w:lineRule="auto"/>
        <w:ind w:firstLine="720"/>
        <w:rPr>
          <w:ins w:id="6" w:author="Lorin  Oberweger" w:date="2013-08-29T23:48:00Z"/>
          <w:rFonts w:ascii="Palatino" w:hAnsi="Palatino" w:cs="Times New Roman"/>
          <w:sz w:val="24"/>
          <w:szCs w:val="20"/>
        </w:rPr>
      </w:pPr>
      <w:r w:rsidRPr="0004661D">
        <w:rPr>
          <w:rFonts w:ascii="Palatino" w:hAnsi="Palatino" w:cs="Times New Roman"/>
          <w:sz w:val="24"/>
          <w:szCs w:val="20"/>
        </w:rPr>
        <w:t xml:space="preserve">How hard could it be to kill someone? </w:t>
      </w:r>
      <w:ins w:id="7" w:author="Lorin  Oberweger" w:date="2013-08-29T23:48:00Z">
        <w:r w:rsidR="001C5F13">
          <w:rPr>
            <w:rFonts w:ascii="Palatino" w:hAnsi="Palatino" w:cs="Times New Roman"/>
            <w:sz w:val="24"/>
            <w:szCs w:val="20"/>
          </w:rPr>
          <w:t>[Intriguing opening line] [/</w:t>
        </w:r>
      </w:ins>
      <w:ins w:id="8" w:author="Lorin  Oberweger" w:date="2013-08-29T23:49:00Z">
        <w:r w:rsidR="001C5F13">
          <w:rPr>
            <w:rFonts w:ascii="Palatino" w:hAnsi="Palatino" w:cs="Times New Roman"/>
            <w:sz w:val="24"/>
            <w:szCs w:val="20"/>
          </w:rPr>
          <w:t>/</w:t>
        </w:r>
      </w:ins>
      <w:del w:id="9" w:author="Lorin  Oberweger" w:date="2013-08-29T23:50:00Z">
        <w:r w:rsidRPr="0004661D" w:rsidDel="001C5F13">
          <w:rPr>
            <w:rFonts w:ascii="Palatino" w:hAnsi="Palatino" w:cs="Times New Roman"/>
            <w:sz w:val="24"/>
            <w:szCs w:val="20"/>
          </w:rPr>
          <w:delText>Someone’s husband? My husband?</w:delText>
        </w:r>
      </w:del>
      <w:ins w:id="10" w:author="Lorin  Oberweger" w:date="2013-08-29T23:49:00Z">
        <w:r w:rsidR="001C5F13">
          <w:rPr>
            <w:rFonts w:ascii="Palatino" w:hAnsi="Palatino" w:cs="Times New Roman"/>
            <w:sz w:val="24"/>
            <w:szCs w:val="20"/>
          </w:rPr>
          <w:t>//</w:t>
        </w:r>
      </w:ins>
      <w:r w:rsidRPr="0004661D">
        <w:rPr>
          <w:rFonts w:ascii="Palatino" w:hAnsi="Palatino" w:cs="Times New Roman"/>
          <w:sz w:val="24"/>
          <w:szCs w:val="20"/>
        </w:rPr>
        <w:t xml:space="preserve"> </w:t>
      </w:r>
      <w:ins w:id="11" w:author="Lorin  Oberweger" w:date="2013-08-29T23:48:00Z">
        <w:r w:rsidR="001C5F13">
          <w:rPr>
            <w:rFonts w:ascii="Palatino" w:hAnsi="Palatino" w:cs="Times New Roman"/>
            <w:sz w:val="24"/>
            <w:szCs w:val="20"/>
          </w:rPr>
          <w:t>–</w:t>
        </w:r>
        <w:r w:rsidR="001C5F13">
          <w:rPr>
            <w:rFonts w:ascii="Palatino" w:hAnsi="Palatino" w:cs="Times New Roman"/>
            <w:sz w:val="24"/>
            <w:szCs w:val="20"/>
          </w:rPr>
          <w:t xml:space="preserve"> This dilutes the impact of the preceding line. You might consider isolating that in a paragraph of its own and then moving us right along to the following.]</w:t>
        </w:r>
      </w:ins>
    </w:p>
    <w:p w:rsidR="00E32D1E" w:rsidRPr="0004661D" w:rsidRDefault="00E32D1E" w:rsidP="00E32D1E">
      <w:pPr>
        <w:numPr>
          <w:ins w:id="12" w:author="Lorin  Oberweger" w:date="2013-08-29T23:49:00Z"/>
        </w:numPr>
        <w:spacing w:line="480" w:lineRule="auto"/>
        <w:ind w:firstLine="720"/>
        <w:rPr>
          <w:rFonts w:ascii="Palatino" w:hAnsi="Palatino" w:cs="Times New Roman"/>
          <w:sz w:val="24"/>
          <w:szCs w:val="20"/>
        </w:rPr>
      </w:pPr>
      <w:r w:rsidRPr="0004661D">
        <w:rPr>
          <w:rFonts w:ascii="Palatino" w:hAnsi="Palatino" w:cs="Times New Roman"/>
          <w:sz w:val="24"/>
          <w:szCs w:val="20"/>
        </w:rPr>
        <w:t>The idea hadn’t occurred to me</w:t>
      </w:r>
      <w:ins w:id="13" w:author="Lorin  Oberweger" w:date="2013-08-29T23:50:00Z">
        <w:r w:rsidR="001C5F13">
          <w:rPr>
            <w:rFonts w:ascii="Palatino" w:hAnsi="Palatino" w:cs="Times New Roman"/>
            <w:sz w:val="24"/>
            <w:szCs w:val="20"/>
          </w:rPr>
          <w:t>--</w:t>
        </w:r>
      </w:ins>
      <w:del w:id="14" w:author="Lorin  Oberweger" w:date="2013-08-29T23:50:00Z">
        <w:r w:rsidRPr="0004661D" w:rsidDel="001C5F13">
          <w:rPr>
            <w:rFonts w:ascii="Palatino" w:hAnsi="Palatino" w:cs="Times New Roman"/>
            <w:sz w:val="24"/>
            <w:szCs w:val="20"/>
          </w:rPr>
          <w:delText xml:space="preserve"> – </w:delText>
        </w:r>
      </w:del>
      <w:r w:rsidRPr="0004661D">
        <w:rPr>
          <w:rFonts w:ascii="Palatino" w:hAnsi="Palatino" w:cs="Times New Roman"/>
          <w:sz w:val="24"/>
          <w:szCs w:val="20"/>
        </w:rPr>
        <w:t>killing Richard</w:t>
      </w:r>
      <w:ins w:id="15" w:author="Lorin  Oberweger" w:date="2013-08-29T23:50:00Z">
        <w:r w:rsidR="001C5F13">
          <w:rPr>
            <w:rFonts w:ascii="Palatino" w:hAnsi="Palatino" w:cs="Times New Roman"/>
            <w:sz w:val="24"/>
            <w:szCs w:val="20"/>
          </w:rPr>
          <w:t>--</w:t>
        </w:r>
      </w:ins>
      <w:del w:id="16" w:author="Lorin  Oberweger" w:date="2013-08-29T23:50:00Z">
        <w:r w:rsidRPr="0004661D" w:rsidDel="001C5F13">
          <w:rPr>
            <w:rFonts w:ascii="Palatino" w:hAnsi="Palatino" w:cs="Times New Roman"/>
            <w:sz w:val="24"/>
            <w:szCs w:val="20"/>
          </w:rPr>
          <w:delText xml:space="preserve"> – </w:delText>
        </w:r>
      </w:del>
      <w:r w:rsidRPr="0004661D">
        <w:rPr>
          <w:rFonts w:ascii="Palatino" w:hAnsi="Palatino" w:cs="Times New Roman"/>
          <w:sz w:val="24"/>
          <w:szCs w:val="20"/>
        </w:rPr>
        <w:t xml:space="preserve">until I stumbled upon a book at my local library. How could the title, </w:t>
      </w:r>
      <w:r w:rsidRPr="0004661D">
        <w:rPr>
          <w:rFonts w:ascii="Palatino" w:hAnsi="Palatino" w:cs="Times New Roman"/>
          <w:i/>
          <w:sz w:val="24"/>
          <w:szCs w:val="20"/>
        </w:rPr>
        <w:t>Pretty Poisons</w:t>
      </w:r>
      <w:r w:rsidRPr="0004661D">
        <w:rPr>
          <w:rFonts w:ascii="Palatino" w:hAnsi="Palatino" w:cs="Times New Roman"/>
          <w:sz w:val="24"/>
          <w:szCs w:val="20"/>
        </w:rPr>
        <w:t xml:space="preserve">, not have caught my eye? </w:t>
      </w:r>
      <w:ins w:id="17" w:author="Lorin  Oberweger" w:date="2013-08-29T23:51:00Z">
        <w:r w:rsidR="001C5F13">
          <w:rPr>
            <w:rFonts w:ascii="Palatino" w:hAnsi="Palatino" w:cs="Times New Roman"/>
            <w:sz w:val="24"/>
            <w:szCs w:val="20"/>
          </w:rPr>
          <w:t xml:space="preserve">[This feels a little bit labored in its expression. Perhaps, </w:t>
        </w:r>
        <w:r w:rsidR="001C5F13">
          <w:rPr>
            <w:rFonts w:ascii="Palatino" w:hAnsi="Palatino" w:cs="Times New Roman"/>
            <w:sz w:val="24"/>
            <w:szCs w:val="20"/>
          </w:rPr>
          <w:t>“</w:t>
        </w:r>
        <w:r w:rsidR="001C5F13">
          <w:rPr>
            <w:rFonts w:ascii="Palatino" w:hAnsi="Palatino" w:cs="Times New Roman"/>
            <w:sz w:val="24"/>
            <w:szCs w:val="20"/>
          </w:rPr>
          <w:t xml:space="preserve">Of course its title, </w:t>
        </w:r>
        <w:r w:rsidR="001C5F13" w:rsidRPr="001C5F13">
          <w:rPr>
            <w:rFonts w:ascii="Palatino" w:hAnsi="Palatino" w:cs="Times New Roman"/>
            <w:i/>
            <w:sz w:val="24"/>
            <w:szCs w:val="20"/>
            <w:rPrChange w:id="18" w:author="Lorin  Oberweger" w:date="2013-08-29T23:51:00Z">
              <w:rPr>
                <w:rFonts w:ascii="Palatino" w:hAnsi="Palatino" w:cs="Times New Roman"/>
                <w:sz w:val="24"/>
                <w:szCs w:val="20"/>
              </w:rPr>
            </w:rPrChange>
          </w:rPr>
          <w:t>Pretty Poisons</w:t>
        </w:r>
        <w:r w:rsidR="001C5F13">
          <w:rPr>
            <w:rFonts w:ascii="Palatino" w:hAnsi="Palatino" w:cs="Times New Roman"/>
            <w:sz w:val="24"/>
            <w:szCs w:val="20"/>
          </w:rPr>
          <w:t>, caught my eye.</w:t>
        </w:r>
        <w:r w:rsidR="001C5F13">
          <w:rPr>
            <w:rFonts w:ascii="Palatino" w:hAnsi="Palatino" w:cs="Times New Roman"/>
            <w:sz w:val="24"/>
            <w:szCs w:val="20"/>
          </w:rPr>
          <w:t>”</w:t>
        </w:r>
        <w:r w:rsidR="001C5F13">
          <w:rPr>
            <w:rFonts w:ascii="Palatino" w:hAnsi="Palatino" w:cs="Times New Roman"/>
            <w:sz w:val="24"/>
            <w:szCs w:val="20"/>
          </w:rPr>
          <w:t xml:space="preserve">] </w:t>
        </w:r>
      </w:ins>
      <w:r w:rsidRPr="0004661D">
        <w:rPr>
          <w:rFonts w:ascii="Palatino" w:hAnsi="Palatino" w:cs="Times New Roman"/>
          <w:sz w:val="24"/>
          <w:szCs w:val="20"/>
        </w:rPr>
        <w:t xml:space="preserve">That gorgeous photograph of a purple Bittersweet flower extending its blood-red teardrop of a berry! I love books, and I </w:t>
      </w:r>
      <w:del w:id="19" w:author="Lorin  Oberweger" w:date="2013-08-29T23:51:00Z">
        <w:r w:rsidRPr="0004661D" w:rsidDel="001C5F13">
          <w:rPr>
            <w:rFonts w:ascii="Palatino" w:hAnsi="Palatino" w:cs="Times New Roman"/>
            <w:sz w:val="24"/>
            <w:szCs w:val="20"/>
          </w:rPr>
          <w:delText xml:space="preserve">have </w:delText>
        </w:r>
      </w:del>
      <w:ins w:id="20" w:author="Lorin  Oberweger" w:date="2013-08-29T23:51:00Z">
        <w:r w:rsidR="001C5F13">
          <w:rPr>
            <w:rFonts w:ascii="Palatino" w:hAnsi="Palatino" w:cs="Times New Roman"/>
            <w:sz w:val="24"/>
            <w:szCs w:val="20"/>
          </w:rPr>
          <w:t>had</w:t>
        </w:r>
        <w:r w:rsidR="001C5F13" w:rsidRPr="0004661D">
          <w:rPr>
            <w:rFonts w:ascii="Palatino" w:hAnsi="Palatino" w:cs="Times New Roman"/>
            <w:sz w:val="24"/>
            <w:szCs w:val="20"/>
          </w:rPr>
          <w:t xml:space="preserve"> </w:t>
        </w:r>
      </w:ins>
      <w:r w:rsidRPr="0004661D">
        <w:rPr>
          <w:rFonts w:ascii="Palatino" w:hAnsi="Palatino" w:cs="Times New Roman"/>
          <w:sz w:val="24"/>
          <w:szCs w:val="20"/>
        </w:rPr>
        <w:t>a feeling this one might become a favorite.</w:t>
      </w:r>
      <w:ins w:id="21" w:author="Lorin  Oberweger" w:date="2013-08-29T23:51:00Z">
        <w:r w:rsidR="001C5F13">
          <w:rPr>
            <w:rFonts w:ascii="Palatino" w:hAnsi="Palatino" w:cs="Times New Roman"/>
            <w:sz w:val="24"/>
            <w:szCs w:val="20"/>
          </w:rPr>
          <w:t xml:space="preserve"> [</w:t>
        </w:r>
      </w:ins>
      <w:ins w:id="22" w:author="Lorin  Oberweger" w:date="2013-08-30T00:02:00Z">
        <w:r w:rsidR="001C5F13">
          <w:rPr>
            <w:rFonts w:ascii="Palatino" w:hAnsi="Palatino" w:cs="Times New Roman"/>
            <w:sz w:val="24"/>
            <w:szCs w:val="20"/>
          </w:rPr>
          <w:t xml:space="preserve">Really great opening. </w:t>
        </w:r>
      </w:ins>
      <w:ins w:id="23" w:author="Lorin  Oberweger" w:date="2013-08-29T23:51:00Z">
        <w:r w:rsidR="001C5F13">
          <w:rPr>
            <w:rFonts w:ascii="Palatino" w:hAnsi="Palatino" w:cs="Times New Roman"/>
            <w:sz w:val="24"/>
            <w:szCs w:val="20"/>
          </w:rPr>
          <w:t>Would maintain the simple past tense here, as moving us into the present jars us from the flow of the narrative.]</w:t>
        </w:r>
      </w:ins>
    </w:p>
    <w:p w:rsidR="00E32D1E" w:rsidRPr="0004661D" w:rsidRDefault="00E32D1E" w:rsidP="00E32D1E">
      <w:pPr>
        <w:spacing w:line="480" w:lineRule="auto"/>
        <w:ind w:firstLine="720"/>
        <w:rPr>
          <w:rFonts w:ascii="Palatino" w:hAnsi="Palatino" w:cs="Times New Roman"/>
          <w:sz w:val="24"/>
          <w:szCs w:val="20"/>
        </w:rPr>
      </w:pPr>
      <w:r w:rsidRPr="0004661D">
        <w:rPr>
          <w:rFonts w:ascii="Palatino" w:hAnsi="Palatino" w:cs="Times New Roman"/>
          <w:sz w:val="24"/>
          <w:szCs w:val="20"/>
        </w:rPr>
        <w:t xml:space="preserve">I didn’t always hate my husband. We started out happy as most couples </w:t>
      </w:r>
      <w:proofErr w:type="gramStart"/>
      <w:r w:rsidRPr="0004661D">
        <w:rPr>
          <w:rFonts w:ascii="Palatino" w:hAnsi="Palatino" w:cs="Times New Roman"/>
          <w:sz w:val="24"/>
          <w:szCs w:val="20"/>
        </w:rPr>
        <w:t>do</w:t>
      </w:r>
      <w:ins w:id="24" w:author="Lorin  Oberweger" w:date="2013-08-29T23:50:00Z">
        <w:r w:rsidR="001C5F13">
          <w:rPr>
            <w:rFonts w:ascii="Palatino" w:hAnsi="Palatino" w:cs="Times New Roman"/>
            <w:sz w:val="24"/>
            <w:szCs w:val="20"/>
          </w:rPr>
          <w:t>[</w:t>
        </w:r>
        <w:proofErr w:type="gramEnd"/>
        <w:r w:rsidR="001C5F13">
          <w:rPr>
            <w:rFonts w:ascii="Palatino" w:hAnsi="Palatino" w:cs="Times New Roman"/>
            <w:sz w:val="24"/>
            <w:szCs w:val="20"/>
          </w:rPr>
          <w:t>//</w:t>
        </w:r>
      </w:ins>
      <w:del w:id="25" w:author="Lorin  Oberweger" w:date="2013-08-29T23:50:00Z">
        <w:r w:rsidRPr="0004661D" w:rsidDel="001C5F13">
          <w:rPr>
            <w:rFonts w:ascii="Palatino" w:hAnsi="Palatino" w:cs="Times New Roman"/>
            <w:sz w:val="24"/>
            <w:szCs w:val="20"/>
          </w:rPr>
          <w:delText>, I suppose</w:delText>
        </w:r>
      </w:del>
      <w:r w:rsidRPr="0004661D">
        <w:rPr>
          <w:rFonts w:ascii="Palatino" w:hAnsi="Palatino" w:cs="Times New Roman"/>
          <w:sz w:val="24"/>
          <w:szCs w:val="20"/>
        </w:rPr>
        <w:t>.</w:t>
      </w:r>
      <w:ins w:id="26" w:author="Lorin  Oberweger" w:date="2013-08-29T23:50:00Z">
        <w:r w:rsidR="001C5F13">
          <w:rPr>
            <w:rFonts w:ascii="Palatino" w:hAnsi="Palatino" w:cs="Times New Roman"/>
            <w:sz w:val="24"/>
            <w:szCs w:val="20"/>
          </w:rPr>
          <w:t>//]</w:t>
        </w:r>
      </w:ins>
      <w:r w:rsidRPr="0004661D">
        <w:rPr>
          <w:rFonts w:ascii="Palatino" w:hAnsi="Palatino" w:cs="Times New Roman"/>
          <w:sz w:val="24"/>
          <w:szCs w:val="20"/>
        </w:rPr>
        <w:t xml:space="preserve"> We both came from wealth</w:t>
      </w:r>
      <w:ins w:id="27" w:author="Lorin  Oberweger" w:date="2013-08-29T23:52:00Z">
        <w:r w:rsidR="001C5F13">
          <w:rPr>
            <w:rFonts w:ascii="Palatino" w:hAnsi="Palatino" w:cs="Times New Roman"/>
            <w:sz w:val="24"/>
            <w:szCs w:val="20"/>
          </w:rPr>
          <w:t>--</w:t>
        </w:r>
      </w:ins>
      <w:del w:id="28" w:author="Lorin  Oberweger" w:date="2013-08-29T23:52:00Z">
        <w:r w:rsidRPr="0004661D" w:rsidDel="001C5F13">
          <w:rPr>
            <w:rFonts w:ascii="Palatino" w:hAnsi="Palatino" w:cs="Times New Roman"/>
            <w:sz w:val="24"/>
            <w:szCs w:val="20"/>
          </w:rPr>
          <w:delText xml:space="preserve"> – </w:delText>
        </w:r>
      </w:del>
      <w:r w:rsidRPr="0004661D">
        <w:rPr>
          <w:rFonts w:ascii="Palatino" w:hAnsi="Palatino" w:cs="Times New Roman"/>
          <w:sz w:val="24"/>
          <w:szCs w:val="20"/>
        </w:rPr>
        <w:t>extreme wealth</w:t>
      </w:r>
      <w:ins w:id="29" w:author="Lorin  Oberweger" w:date="2013-08-29T23:52:00Z">
        <w:r w:rsidR="001C5F13">
          <w:rPr>
            <w:rFonts w:ascii="Palatino" w:hAnsi="Palatino" w:cs="Times New Roman"/>
            <w:sz w:val="24"/>
            <w:szCs w:val="20"/>
          </w:rPr>
          <w:t>--</w:t>
        </w:r>
      </w:ins>
      <w:del w:id="30" w:author="Lorin  Oberweger" w:date="2013-08-29T23:52:00Z">
        <w:r w:rsidRPr="0004661D" w:rsidDel="001C5F13">
          <w:rPr>
            <w:rFonts w:ascii="Palatino" w:hAnsi="Palatino" w:cs="Times New Roman"/>
            <w:sz w:val="24"/>
            <w:szCs w:val="20"/>
          </w:rPr>
          <w:delText xml:space="preserve"> – </w:delText>
        </w:r>
      </w:del>
      <w:r w:rsidRPr="0004661D">
        <w:rPr>
          <w:rFonts w:ascii="Palatino" w:hAnsi="Palatino" w:cs="Times New Roman"/>
          <w:sz w:val="24"/>
          <w:szCs w:val="20"/>
        </w:rPr>
        <w:t>on what used to be called the Gold Coast of Long Island</w:t>
      </w:r>
      <w:ins w:id="31" w:author="Lorin  Oberweger" w:date="2013-08-29T23:52:00Z">
        <w:r w:rsidR="001C5F13">
          <w:rPr>
            <w:rFonts w:ascii="Palatino" w:hAnsi="Palatino" w:cs="Times New Roman"/>
            <w:sz w:val="24"/>
            <w:szCs w:val="20"/>
          </w:rPr>
          <w:t>[//</w:t>
        </w:r>
      </w:ins>
      <w:del w:id="32" w:author="Lorin  Oberweger" w:date="2013-08-29T23:52:00Z">
        <w:r w:rsidRPr="0004661D" w:rsidDel="001C5F13">
          <w:rPr>
            <w:rFonts w:ascii="Palatino" w:hAnsi="Palatino" w:cs="Times New Roman"/>
            <w:sz w:val="24"/>
            <w:szCs w:val="20"/>
          </w:rPr>
          <w:delText>;</w:delText>
        </w:r>
      </w:del>
      <w:ins w:id="33" w:author="Lorin  Oberweger" w:date="2013-08-29T23:52:00Z">
        <w:r w:rsidR="001C5F13">
          <w:rPr>
            <w:rFonts w:ascii="Palatino" w:hAnsi="Palatino" w:cs="Times New Roman"/>
            <w:sz w:val="24"/>
            <w:szCs w:val="20"/>
          </w:rPr>
          <w:t xml:space="preserve">], </w:t>
        </w:r>
      </w:ins>
      <w:del w:id="34" w:author="Lorin  Oberweger" w:date="2013-08-29T23:52:00Z">
        <w:r w:rsidRPr="0004661D" w:rsidDel="001C5F13">
          <w:rPr>
            <w:rFonts w:ascii="Palatino" w:hAnsi="Palatino" w:cs="Times New Roman"/>
            <w:sz w:val="24"/>
            <w:szCs w:val="20"/>
          </w:rPr>
          <w:delText xml:space="preserve"> </w:delText>
        </w:r>
      </w:del>
      <w:r w:rsidRPr="0004661D">
        <w:rPr>
          <w:rFonts w:ascii="Palatino" w:hAnsi="Palatino" w:cs="Times New Roman"/>
          <w:sz w:val="24"/>
          <w:szCs w:val="20"/>
        </w:rPr>
        <w:t xml:space="preserve">now “the Hamptons.” The house in which I grew up actually had a name. FW Woolworth had Winfield. JP Morgan had </w:t>
      </w:r>
      <w:proofErr w:type="spellStart"/>
      <w:r w:rsidRPr="0004661D">
        <w:rPr>
          <w:rFonts w:ascii="Palatino" w:hAnsi="Palatino" w:cs="Times New Roman"/>
          <w:sz w:val="24"/>
          <w:szCs w:val="20"/>
        </w:rPr>
        <w:t>Matinecock</w:t>
      </w:r>
      <w:proofErr w:type="spellEnd"/>
      <w:r w:rsidRPr="0004661D">
        <w:rPr>
          <w:rFonts w:ascii="Palatino" w:hAnsi="Palatino" w:cs="Times New Roman"/>
          <w:sz w:val="24"/>
          <w:szCs w:val="20"/>
        </w:rPr>
        <w:t xml:space="preserve"> Point. And LA Meyers, my grandfather, had </w:t>
      </w:r>
      <w:proofErr w:type="spellStart"/>
      <w:r w:rsidRPr="0004661D">
        <w:rPr>
          <w:rFonts w:ascii="Palatino" w:hAnsi="Palatino" w:cs="Times New Roman"/>
          <w:sz w:val="24"/>
          <w:szCs w:val="20"/>
        </w:rPr>
        <w:t>Bonack</w:t>
      </w:r>
      <w:proofErr w:type="spellEnd"/>
      <w:r w:rsidRPr="0004661D">
        <w:rPr>
          <w:rFonts w:ascii="Palatino" w:hAnsi="Palatino" w:cs="Times New Roman"/>
          <w:sz w:val="24"/>
          <w:szCs w:val="20"/>
        </w:rPr>
        <w:t xml:space="preserve"> Place.</w:t>
      </w:r>
    </w:p>
    <w:p w:rsidR="00E32D1E" w:rsidRDefault="001C5F13" w:rsidP="00E32D1E">
      <w:pPr>
        <w:spacing w:line="480" w:lineRule="auto"/>
        <w:ind w:firstLine="720"/>
        <w:rPr>
          <w:del w:id="35" w:author="Unknown"/>
          <w:rFonts w:ascii="Palatino" w:hAnsi="Palatino" w:cs="Times New Roman"/>
          <w:sz w:val="24"/>
          <w:szCs w:val="20"/>
        </w:rPr>
      </w:pPr>
      <w:ins w:id="36" w:author="Lorin  Oberweger" w:date="2013-08-29T23:53:00Z">
        <w:r>
          <w:rPr>
            <w:rFonts w:ascii="Palatino" w:hAnsi="Palatino" w:cs="Times New Roman"/>
            <w:sz w:val="24"/>
            <w:szCs w:val="20"/>
          </w:rPr>
          <w:t>[I</w:t>
        </w:r>
        <w:r>
          <w:rPr>
            <w:rFonts w:ascii="Palatino" w:hAnsi="Palatino" w:cs="Times New Roman"/>
            <w:sz w:val="24"/>
            <w:szCs w:val="20"/>
          </w:rPr>
          <w:t>’</w:t>
        </w:r>
        <w:r>
          <w:rPr>
            <w:rFonts w:ascii="Palatino" w:hAnsi="Palatino" w:cs="Times New Roman"/>
            <w:sz w:val="24"/>
            <w:szCs w:val="20"/>
          </w:rPr>
          <w:t>m afraid as a reader, I find my interest waning here. It</w:t>
        </w:r>
        <w:r>
          <w:rPr>
            <w:rFonts w:ascii="Palatino" w:hAnsi="Palatino" w:cs="Times New Roman"/>
            <w:sz w:val="24"/>
            <w:szCs w:val="20"/>
          </w:rPr>
          <w:t>’</w:t>
        </w:r>
        <w:r>
          <w:rPr>
            <w:rFonts w:ascii="Palatino" w:hAnsi="Palatino" w:cs="Times New Roman"/>
            <w:sz w:val="24"/>
            <w:szCs w:val="20"/>
          </w:rPr>
          <w:t xml:space="preserve">s so early on to be giving us </w:t>
        </w:r>
        <w:proofErr w:type="gramStart"/>
        <w:r>
          <w:rPr>
            <w:rFonts w:ascii="Palatino" w:hAnsi="Palatino" w:cs="Times New Roman"/>
            <w:sz w:val="24"/>
            <w:szCs w:val="20"/>
          </w:rPr>
          <w:t>back story</w:t>
        </w:r>
        <w:proofErr w:type="gramEnd"/>
        <w:r>
          <w:rPr>
            <w:rFonts w:ascii="Palatino" w:hAnsi="Palatino" w:cs="Times New Roman"/>
            <w:sz w:val="24"/>
            <w:szCs w:val="20"/>
          </w:rPr>
          <w:t xml:space="preserve"> into her family history. I would much rather be immersed in some scene of dramatic, observable action and allow for the </w:t>
        </w:r>
        <w:proofErr w:type="gramStart"/>
        <w:r>
          <w:rPr>
            <w:rFonts w:ascii="Palatino" w:hAnsi="Palatino" w:cs="Times New Roman"/>
            <w:sz w:val="24"/>
            <w:szCs w:val="20"/>
          </w:rPr>
          <w:t>back story</w:t>
        </w:r>
        <w:proofErr w:type="gramEnd"/>
        <w:r>
          <w:rPr>
            <w:rFonts w:ascii="Palatino" w:hAnsi="Palatino" w:cs="Times New Roman"/>
            <w:sz w:val="24"/>
            <w:szCs w:val="20"/>
          </w:rPr>
          <w:t xml:space="preserve"> to emerge later on in the piece.] </w:t>
        </w:r>
      </w:ins>
      <w:r w:rsidR="00E32D1E" w:rsidRPr="0004661D">
        <w:rPr>
          <w:rFonts w:ascii="Palatino" w:hAnsi="Palatino" w:cs="Times New Roman"/>
          <w:sz w:val="24"/>
          <w:szCs w:val="20"/>
        </w:rPr>
        <w:t xml:space="preserve">My father inherited that house, which now seems like a palace to me, but back then it was just our home. </w:t>
      </w:r>
      <w:ins w:id="37" w:author="Lorin  Oberweger" w:date="2013-08-29T23:57:00Z">
        <w:r>
          <w:rPr>
            <w:rFonts w:ascii="Palatino" w:hAnsi="Palatino" w:cs="Times New Roman"/>
            <w:sz w:val="24"/>
            <w:szCs w:val="20"/>
          </w:rPr>
          <w:t>[//</w:t>
        </w:r>
      </w:ins>
      <w:del w:id="38" w:author="Lorin  Oberweger" w:date="2013-08-29T23:57:00Z">
        <w:r w:rsidR="00E32D1E" w:rsidRPr="0004661D" w:rsidDel="001C5F13">
          <w:rPr>
            <w:rFonts w:ascii="Palatino" w:hAnsi="Palatino" w:cs="Times New Roman"/>
            <w:sz w:val="24"/>
            <w:szCs w:val="20"/>
          </w:rPr>
          <w:delText xml:space="preserve">So many of those grand old estates had been left behind for humongous apartments in New York City and converted into public buildings, but my father adored our place and kept it up in style.  </w:delText>
        </w:r>
      </w:del>
      <w:ins w:id="39" w:author="Lorin  Oberweger" w:date="2013-08-29T23:57:00Z">
        <w:r>
          <w:rPr>
            <w:rFonts w:ascii="Palatino" w:hAnsi="Palatino" w:cs="Times New Roman"/>
            <w:sz w:val="24"/>
            <w:szCs w:val="20"/>
          </w:rPr>
          <w:t>// Exposition feels a little labored, diluting the potency of the narrative and diluting the passage</w:t>
        </w:r>
        <w:r>
          <w:rPr>
            <w:rFonts w:ascii="Palatino" w:hAnsi="Palatino" w:cs="Times New Roman"/>
            <w:sz w:val="24"/>
            <w:szCs w:val="20"/>
          </w:rPr>
          <w:t>’</w:t>
        </w:r>
        <w:r>
          <w:rPr>
            <w:rFonts w:ascii="Palatino" w:hAnsi="Palatino" w:cs="Times New Roman"/>
            <w:sz w:val="24"/>
            <w:szCs w:val="20"/>
          </w:rPr>
          <w:t xml:space="preserve">s focus.] </w:t>
        </w:r>
        <w:proofErr w:type="gramStart"/>
        <w:r>
          <w:rPr>
            <w:rFonts w:ascii="Palatino" w:hAnsi="Palatino" w:cs="Times New Roman"/>
            <w:sz w:val="24"/>
            <w:szCs w:val="20"/>
          </w:rPr>
          <w:t>]</w:t>
        </w:r>
      </w:ins>
      <w:r w:rsidR="00E32D1E" w:rsidRPr="0004661D">
        <w:rPr>
          <w:rFonts w:ascii="Palatino" w:hAnsi="Palatino" w:cs="Times New Roman"/>
          <w:sz w:val="24"/>
          <w:szCs w:val="20"/>
        </w:rPr>
        <w:t>We</w:t>
      </w:r>
      <w:proofErr w:type="gramEnd"/>
      <w:r w:rsidR="00E32D1E" w:rsidRPr="0004661D">
        <w:rPr>
          <w:rFonts w:ascii="Palatino" w:hAnsi="Palatino" w:cs="Times New Roman"/>
          <w:sz w:val="24"/>
          <w:szCs w:val="20"/>
        </w:rPr>
        <w:t xml:space="preserve"> actually had parlor maids who cut fresh flowers from the gardens during the spring and summer</w:t>
      </w:r>
      <w:ins w:id="40" w:author="Lorin  Oberweger" w:date="2013-08-30T00:02:00Z">
        <w:r>
          <w:rPr>
            <w:rFonts w:ascii="Palatino" w:hAnsi="Palatino" w:cs="Times New Roman"/>
            <w:sz w:val="24"/>
            <w:szCs w:val="20"/>
          </w:rPr>
          <w:t>,</w:t>
        </w:r>
      </w:ins>
      <w:r w:rsidR="00E32D1E" w:rsidRPr="0004661D">
        <w:rPr>
          <w:rFonts w:ascii="Palatino" w:hAnsi="Palatino" w:cs="Times New Roman"/>
          <w:sz w:val="24"/>
          <w:szCs w:val="20"/>
        </w:rPr>
        <w:t xml:space="preserve"> and in colder months gathered hibiscus and jasmine from the greenhouses. </w:t>
      </w:r>
      <w:ins w:id="41" w:author="Lorin  Oberweger" w:date="2013-08-30T00:02:00Z">
        <w:r>
          <w:rPr>
            <w:rFonts w:ascii="Palatino" w:hAnsi="Palatino" w:cs="Times New Roman"/>
            <w:sz w:val="24"/>
            <w:szCs w:val="20"/>
          </w:rPr>
          <w:t xml:space="preserve">[Great] </w:t>
        </w:r>
      </w:ins>
      <w:r w:rsidR="00E32D1E" w:rsidRPr="0004661D">
        <w:rPr>
          <w:rFonts w:ascii="Palatino" w:hAnsi="Palatino" w:cs="Times New Roman"/>
          <w:sz w:val="24"/>
          <w:szCs w:val="20"/>
        </w:rPr>
        <w:t xml:space="preserve">A chauffeur minded my father’s gleaming Town Car, and always had it ready to pull </w:t>
      </w:r>
      <w:del w:id="42" w:author="Lorin  Oberweger" w:date="2013-08-30T00:02:00Z">
        <w:r w:rsidR="00E32D1E" w:rsidRPr="0004661D" w:rsidDel="001C5F13">
          <w:rPr>
            <w:rFonts w:ascii="Palatino" w:hAnsi="Palatino" w:cs="Times New Roman"/>
            <w:sz w:val="24"/>
            <w:szCs w:val="20"/>
          </w:rPr>
          <w:delText xml:space="preserve">it </w:delText>
        </w:r>
      </w:del>
      <w:r w:rsidR="00E32D1E" w:rsidRPr="0004661D">
        <w:rPr>
          <w:rFonts w:ascii="Palatino" w:hAnsi="Palatino" w:cs="Times New Roman"/>
          <w:sz w:val="24"/>
          <w:szCs w:val="20"/>
        </w:rPr>
        <w:t xml:space="preserve">out from under a porte-cochere.  I can’t imagine him stepping foot into my ten-year-old Honda now . . . </w:t>
      </w:r>
      <w:ins w:id="43" w:author="Lorin  Oberweger" w:date="2013-08-29T23:54:00Z">
        <w:r>
          <w:rPr>
            <w:rFonts w:ascii="Palatino" w:hAnsi="Palatino" w:cs="Times New Roman"/>
            <w:sz w:val="24"/>
            <w:szCs w:val="20"/>
          </w:rPr>
          <w:t>[Nice]</w:t>
        </w:r>
      </w:ins>
    </w:p>
    <w:p w:rsidR="001C5F13" w:rsidRPr="0004661D" w:rsidDel="001C5F13" w:rsidRDefault="001C5F13" w:rsidP="00E32D1E">
      <w:pPr>
        <w:numPr>
          <w:ins w:id="44" w:author="Lorin  Oberweger" w:date="2013-08-29T23:56:00Z"/>
        </w:numPr>
        <w:spacing w:line="480" w:lineRule="auto"/>
        <w:ind w:firstLine="720"/>
        <w:rPr>
          <w:ins w:id="45" w:author="Lorin  Oberweger" w:date="2013-08-29T23:56:00Z"/>
          <w:rFonts w:ascii="Palatino" w:hAnsi="Palatino" w:cs="Times New Roman"/>
          <w:sz w:val="24"/>
          <w:szCs w:val="20"/>
        </w:rPr>
      </w:pPr>
    </w:p>
    <w:p w:rsidR="001C5F13" w:rsidRDefault="001C5F13" w:rsidP="001C5F13">
      <w:pPr>
        <w:spacing w:line="480" w:lineRule="auto"/>
        <w:ind w:firstLine="720"/>
        <w:rPr>
          <w:ins w:id="46" w:author="Lorin  Oberweger" w:date="2013-08-29T23:58:00Z"/>
        </w:rPr>
      </w:pPr>
      <w:ins w:id="47" w:author="Lorin  Oberweger" w:date="2013-08-29T23:54:00Z">
        <w:r>
          <w:t xml:space="preserve">Thanks so much for sharing your opening with me, </w:t>
        </w:r>
        <w:proofErr w:type="spellStart"/>
        <w:r>
          <w:t>Andra</w:t>
        </w:r>
        <w:proofErr w:type="spellEnd"/>
        <w:r>
          <w:t xml:space="preserve">! </w:t>
        </w:r>
      </w:ins>
      <w:ins w:id="48" w:author="Lorin  Oberweger" w:date="2013-08-29T23:56:00Z">
        <w:r>
          <w:t xml:space="preserve"> </w:t>
        </w:r>
      </w:ins>
    </w:p>
    <w:p w:rsidR="001C5F13" w:rsidRDefault="001C5F13" w:rsidP="001C5F13">
      <w:pPr>
        <w:numPr>
          <w:ins w:id="49" w:author="Lorin  Oberweger" w:date="2013-08-29T23:58:00Z"/>
        </w:numPr>
        <w:spacing w:line="480" w:lineRule="auto"/>
        <w:ind w:firstLine="720"/>
        <w:rPr>
          <w:ins w:id="50" w:author="Lorin  Oberweger" w:date="2013-08-29T23:58:00Z"/>
        </w:rPr>
      </w:pPr>
      <w:ins w:id="51" w:author="Lorin  Oberweger" w:date="2013-08-29T23:56:00Z">
        <w:r>
          <w:t>You certainly begin with a compelling idea</w:t>
        </w:r>
        <w:r>
          <w:t>—</w:t>
        </w:r>
        <w:r>
          <w:t xml:space="preserve">that of the narrator preparing to kill her husband. The voice is lucid and engaging, and the tone feels perfectly, lightly, ominous. </w:t>
        </w:r>
        <w:proofErr w:type="gramStart"/>
        <w:r>
          <w:t>Really nice.</w:t>
        </w:r>
      </w:ins>
      <w:proofErr w:type="gramEnd"/>
    </w:p>
    <w:p w:rsidR="001C5F13" w:rsidRDefault="001C5F13" w:rsidP="001C5F13">
      <w:pPr>
        <w:numPr>
          <w:ins w:id="52" w:author="Lorin  Oberweger" w:date="2013-08-29T23:58:00Z"/>
        </w:numPr>
        <w:spacing w:line="480" w:lineRule="auto"/>
        <w:ind w:firstLine="720"/>
        <w:rPr>
          <w:ins w:id="53" w:author="Lorin  Oberweger" w:date="2013-08-30T00:00:00Z"/>
        </w:rPr>
      </w:pPr>
      <w:ins w:id="54" w:author="Lorin  Oberweger" w:date="2013-08-29T23:58:00Z">
        <w:r>
          <w:t>As mentioned in the above, my one real concern, after the introduction of the idea of poisoning her husband, is that we move into a long expository passage about her upbringing</w:t>
        </w:r>
      </w:ins>
      <w:ins w:id="55" w:author="Lorin  Oberweger" w:date="2013-08-29T23:59:00Z">
        <w:r>
          <w:t xml:space="preserve"> and</w:t>
        </w:r>
      </w:ins>
      <w:ins w:id="56" w:author="Lorin  Oberweger" w:date="2013-08-29T23:58:00Z">
        <w:r>
          <w:t xml:space="preserve"> her childhood home. </w:t>
        </w:r>
      </w:ins>
      <w:ins w:id="57" w:author="Lorin  Oberweger" w:date="2013-08-29T23:59:00Z">
        <w:r>
          <w:t xml:space="preserve"> Really, though, the </w:t>
        </w:r>
        <w:r>
          <w:t>“</w:t>
        </w:r>
        <w:r>
          <w:t>topic sentence</w:t>
        </w:r>
        <w:r>
          <w:t>”</w:t>
        </w:r>
        <w:r>
          <w:t xml:space="preserve"> of the paragraph leading us there is the idea that she once loved her husband. As such, if you</w:t>
        </w:r>
        <w:r>
          <w:t>’</w:t>
        </w:r>
        <w:r>
          <w:t xml:space="preserve">re </w:t>
        </w:r>
        <w:r>
          <w:t>going</w:t>
        </w:r>
        <w:r>
          <w:t xml:space="preserve"> to slow things down with an expository passage</w:t>
        </w:r>
        <w:r>
          <w:t>—</w:t>
        </w:r>
        <w:r>
          <w:t>and I don</w:t>
        </w:r>
        <w:r>
          <w:t>’</w:t>
        </w:r>
        <w:r>
          <w:t>t necessarily recommend that</w:t>
        </w:r>
        <w:r>
          <w:t>—</w:t>
        </w:r>
        <w:r>
          <w:t xml:space="preserve">you might at least keep it more tightly focused on her husband and their relationship. How would she describe it now, perhaps, compared to its early days? What, if anything, does she still love, would she still miss? Is there something unexpected you can </w:t>
        </w:r>
      </w:ins>
      <w:ins w:id="58" w:author="Lorin  Oberweger" w:date="2013-08-30T00:00:00Z">
        <w:r>
          <w:t>present here</w:t>
        </w:r>
        <w:r>
          <w:t>—</w:t>
        </w:r>
        <w:r>
          <w:t>the fact that she is considering killing him for a reason that</w:t>
        </w:r>
        <w:r>
          <w:t>’</w:t>
        </w:r>
        <w:r>
          <w:t>s surprising and unexpected, perhaps?</w:t>
        </w:r>
      </w:ins>
    </w:p>
    <w:p w:rsidR="001C5F13" w:rsidRDefault="001C5F13" w:rsidP="001C5F13">
      <w:pPr>
        <w:numPr>
          <w:ins w:id="59" w:author="Lorin  Oberweger" w:date="2013-08-30T00:00:00Z"/>
        </w:numPr>
        <w:spacing w:line="480" w:lineRule="auto"/>
        <w:ind w:firstLine="720"/>
        <w:rPr>
          <w:ins w:id="60" w:author="Lorin  Oberweger" w:date="2013-08-30T00:03:00Z"/>
        </w:rPr>
      </w:pPr>
      <w:ins w:id="61" w:author="Lorin  Oberweger" w:date="2013-08-30T00:00:00Z">
        <w:r>
          <w:t xml:space="preserve">Another idea, of course, would be to put us somewhere more concrete, into a world and a scene in which she has a specific, tangible goal and is </w:t>
        </w:r>
      </w:ins>
      <w:ins w:id="62" w:author="Lorin  Oberweger" w:date="2013-08-30T00:02:00Z">
        <w:r>
          <w:t>faced with</w:t>
        </w:r>
      </w:ins>
      <w:ins w:id="63" w:author="Lorin  Oberweger" w:date="2013-08-30T00:00:00Z">
        <w:r>
          <w:t xml:space="preserve"> obstacles along the way. Though the ideas presented here are compelling ones, they</w:t>
        </w:r>
      </w:ins>
      <w:ins w:id="64" w:author="Lorin  Oberweger" w:date="2013-08-30T00:01:00Z">
        <w:r>
          <w:t>’</w:t>
        </w:r>
        <w:r>
          <w:t>re not quite as compelling, I believe, as a scene in which we</w:t>
        </w:r>
        <w:r>
          <w:t>’</w:t>
        </w:r>
        <w:r>
          <w:t xml:space="preserve">re </w:t>
        </w:r>
      </w:ins>
      <w:ins w:id="65" w:author="Lorin  Oberweger" w:date="2013-08-30T00:02:00Z">
        <w:r>
          <w:t xml:space="preserve">mentally </w:t>
        </w:r>
      </w:ins>
      <w:ins w:id="66" w:author="Lorin  Oberweger" w:date="2013-08-30T00:01:00Z">
        <w:r>
          <w:t xml:space="preserve">engaged in actual physical behavior </w:t>
        </w:r>
      </w:ins>
      <w:ins w:id="67" w:author="Lorin  Oberweger" w:date="2013-08-30T00:02:00Z">
        <w:r>
          <w:t xml:space="preserve">along </w:t>
        </w:r>
      </w:ins>
      <w:ins w:id="68" w:author="Lorin  Oberweger" w:date="2013-08-30T00:01:00Z">
        <w:r>
          <w:t xml:space="preserve">with her, fully inside her body as well as her thoughts and intentions. </w:t>
        </w:r>
      </w:ins>
    </w:p>
    <w:p w:rsidR="001C5F13" w:rsidRDefault="001C5F13" w:rsidP="001C5F13">
      <w:pPr>
        <w:numPr>
          <w:ins w:id="69" w:author="Lorin  Oberweger" w:date="2013-08-30T00:03:00Z"/>
        </w:numPr>
        <w:spacing w:line="480" w:lineRule="auto"/>
        <w:ind w:firstLine="720"/>
        <w:rPr>
          <w:ins w:id="70" w:author="Lorin  Oberweger" w:date="2013-08-30T00:03:00Z"/>
        </w:rPr>
      </w:pPr>
      <w:ins w:id="71" w:author="Lorin  Oberweger" w:date="2013-08-30T00:03:00Z">
        <w:r>
          <w:t>In other words, rather than having her think about poisoning her husband, could we enter the story at the point in which she</w:t>
        </w:r>
        <w:r>
          <w:t>’</w:t>
        </w:r>
        <w:r>
          <w:t xml:space="preserve">s preparing the poison to give to him? </w:t>
        </w:r>
        <w:proofErr w:type="gramStart"/>
        <w:r>
          <w:t>Or conducting the clandestine transaction to purchase the substance?</w:t>
        </w:r>
        <w:proofErr w:type="gramEnd"/>
        <w:r>
          <w:t xml:space="preserve"> Put us in a tangible, active moment, rather than in her thoughts alone, and I think this opening will really sizzle. </w:t>
        </w:r>
      </w:ins>
    </w:p>
    <w:p w:rsidR="001C5F13" w:rsidRDefault="001C5F13" w:rsidP="001C5F13">
      <w:pPr>
        <w:numPr>
          <w:ins w:id="72" w:author="Lorin  Oberweger" w:date="2013-08-30T00:05:00Z"/>
        </w:numPr>
        <w:spacing w:line="480" w:lineRule="auto"/>
        <w:ind w:firstLine="720"/>
        <w:rPr>
          <w:ins w:id="73" w:author="Lorin  Oberweger" w:date="2013-08-30T00:05:00Z"/>
        </w:rPr>
      </w:pPr>
      <w:ins w:id="74" w:author="Lorin  Oberweger" w:date="2013-08-30T00:05:00Z">
        <w:r>
          <w:t>All best, and thanks again!</w:t>
        </w:r>
      </w:ins>
    </w:p>
    <w:p w:rsidR="001C5F13" w:rsidRPr="0004661D" w:rsidRDefault="001C5F13" w:rsidP="001C5F13">
      <w:pPr>
        <w:numPr>
          <w:ins w:id="75" w:author="Lorin  Oberweger" w:date="2013-08-30T00:05:00Z"/>
        </w:numPr>
        <w:spacing w:line="480" w:lineRule="auto"/>
        <w:ind w:firstLine="720"/>
        <w:pPrChange w:id="76" w:author="Lorin  Oberweger" w:date="2013-08-29T23:56:00Z">
          <w:pPr>
            <w:pStyle w:val="ListParagraph"/>
          </w:pPr>
        </w:pPrChange>
      </w:pPr>
      <w:proofErr w:type="spellStart"/>
      <w:ins w:id="77" w:author="Lorin  Oberweger" w:date="2013-08-30T00:05:00Z">
        <w:r>
          <w:t>Lorin</w:t>
        </w:r>
        <w:proofErr w:type="spellEnd"/>
        <w:r>
          <w:t xml:space="preserve"> </w:t>
        </w:r>
      </w:ins>
    </w:p>
    <w:sectPr w:rsidR="001C5F13" w:rsidRPr="0004661D" w:rsidSect="00707A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13D"/>
    <w:multiLevelType w:val="hybridMultilevel"/>
    <w:tmpl w:val="E9420B7C"/>
    <w:lvl w:ilvl="0" w:tplc="EB745EE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F4B36"/>
    <w:multiLevelType w:val="hybridMultilevel"/>
    <w:tmpl w:val="5ABA1328"/>
    <w:lvl w:ilvl="0" w:tplc="2F8C55A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895AC2"/>
    <w:multiLevelType w:val="hybridMultilevel"/>
    <w:tmpl w:val="45CACFFE"/>
    <w:lvl w:ilvl="0" w:tplc="7F3CAE0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1D7322"/>
    <w:multiLevelType w:val="hybridMultilevel"/>
    <w:tmpl w:val="7D7A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C3B99"/>
    <w:multiLevelType w:val="hybridMultilevel"/>
    <w:tmpl w:val="CCEC34C2"/>
    <w:lvl w:ilvl="0" w:tplc="1CFEACF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2F41E1"/>
    <w:multiLevelType w:val="hybridMultilevel"/>
    <w:tmpl w:val="A31AA06A"/>
    <w:lvl w:ilvl="0" w:tplc="66F2C22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EE2538"/>
    <w:multiLevelType w:val="hybridMultilevel"/>
    <w:tmpl w:val="F53E0FFC"/>
    <w:lvl w:ilvl="0" w:tplc="78D633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73558"/>
    <w:multiLevelType w:val="hybridMultilevel"/>
    <w:tmpl w:val="97B46D32"/>
    <w:lvl w:ilvl="0" w:tplc="84A638F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3500A1"/>
    <w:multiLevelType w:val="hybridMultilevel"/>
    <w:tmpl w:val="0F42C5B6"/>
    <w:lvl w:ilvl="0" w:tplc="375089C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8"/>
  </w:num>
  <w:num w:numId="6">
    <w:abstractNumId w:val="7"/>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720"/>
  <w:characterSpacingControl w:val="doNotCompress"/>
  <w:compat/>
  <w:rsids>
    <w:rsidRoot w:val="000C43E6"/>
    <w:rsid w:val="000269F9"/>
    <w:rsid w:val="00030B87"/>
    <w:rsid w:val="0004661D"/>
    <w:rsid w:val="00075457"/>
    <w:rsid w:val="000805C1"/>
    <w:rsid w:val="000970D7"/>
    <w:rsid w:val="000A00AA"/>
    <w:rsid w:val="000A1B83"/>
    <w:rsid w:val="000A53FD"/>
    <w:rsid w:val="000C1156"/>
    <w:rsid w:val="000C43E6"/>
    <w:rsid w:val="000E6772"/>
    <w:rsid w:val="00136F75"/>
    <w:rsid w:val="00140BAA"/>
    <w:rsid w:val="001410A9"/>
    <w:rsid w:val="0014132D"/>
    <w:rsid w:val="00142F2F"/>
    <w:rsid w:val="00183CEF"/>
    <w:rsid w:val="00186BC3"/>
    <w:rsid w:val="001A6B7D"/>
    <w:rsid w:val="001C5F13"/>
    <w:rsid w:val="00261C8B"/>
    <w:rsid w:val="002C261A"/>
    <w:rsid w:val="002D0509"/>
    <w:rsid w:val="002D1BB5"/>
    <w:rsid w:val="00302CF3"/>
    <w:rsid w:val="00313120"/>
    <w:rsid w:val="00326F38"/>
    <w:rsid w:val="00356A69"/>
    <w:rsid w:val="00360E72"/>
    <w:rsid w:val="00376D57"/>
    <w:rsid w:val="003934E7"/>
    <w:rsid w:val="003C1883"/>
    <w:rsid w:val="003F17E4"/>
    <w:rsid w:val="00400006"/>
    <w:rsid w:val="00452BB6"/>
    <w:rsid w:val="004A31F1"/>
    <w:rsid w:val="004D04C8"/>
    <w:rsid w:val="004E5D0B"/>
    <w:rsid w:val="004E6A11"/>
    <w:rsid w:val="004F1469"/>
    <w:rsid w:val="004F3464"/>
    <w:rsid w:val="00504357"/>
    <w:rsid w:val="00507927"/>
    <w:rsid w:val="00524FC6"/>
    <w:rsid w:val="00525E24"/>
    <w:rsid w:val="00527651"/>
    <w:rsid w:val="00534DBF"/>
    <w:rsid w:val="00543CAF"/>
    <w:rsid w:val="00550551"/>
    <w:rsid w:val="005657D0"/>
    <w:rsid w:val="0057201D"/>
    <w:rsid w:val="005839ED"/>
    <w:rsid w:val="005A35D0"/>
    <w:rsid w:val="005A4962"/>
    <w:rsid w:val="005B7B61"/>
    <w:rsid w:val="005C3DDB"/>
    <w:rsid w:val="005C48D2"/>
    <w:rsid w:val="005C4F2D"/>
    <w:rsid w:val="005D11D6"/>
    <w:rsid w:val="005E2502"/>
    <w:rsid w:val="00600FCD"/>
    <w:rsid w:val="006033D4"/>
    <w:rsid w:val="00616A54"/>
    <w:rsid w:val="00625B79"/>
    <w:rsid w:val="006310D1"/>
    <w:rsid w:val="00633A8C"/>
    <w:rsid w:val="006541EC"/>
    <w:rsid w:val="00662D9D"/>
    <w:rsid w:val="00682544"/>
    <w:rsid w:val="006C3C21"/>
    <w:rsid w:val="006F3016"/>
    <w:rsid w:val="00700F9C"/>
    <w:rsid w:val="00707AE4"/>
    <w:rsid w:val="007436DF"/>
    <w:rsid w:val="00753C68"/>
    <w:rsid w:val="00757D29"/>
    <w:rsid w:val="007770DD"/>
    <w:rsid w:val="007D0DF1"/>
    <w:rsid w:val="007F2B99"/>
    <w:rsid w:val="007F5736"/>
    <w:rsid w:val="008367B0"/>
    <w:rsid w:val="00864E5A"/>
    <w:rsid w:val="00873695"/>
    <w:rsid w:val="00891507"/>
    <w:rsid w:val="008B2D0B"/>
    <w:rsid w:val="008B3D72"/>
    <w:rsid w:val="008B547D"/>
    <w:rsid w:val="008B5870"/>
    <w:rsid w:val="008C1B00"/>
    <w:rsid w:val="008E006B"/>
    <w:rsid w:val="008E03F0"/>
    <w:rsid w:val="008F67D7"/>
    <w:rsid w:val="009033A6"/>
    <w:rsid w:val="0092003D"/>
    <w:rsid w:val="00925C68"/>
    <w:rsid w:val="00953B03"/>
    <w:rsid w:val="009647A1"/>
    <w:rsid w:val="009B1948"/>
    <w:rsid w:val="009C467D"/>
    <w:rsid w:val="009F069F"/>
    <w:rsid w:val="00A34814"/>
    <w:rsid w:val="00A50DB3"/>
    <w:rsid w:val="00A60226"/>
    <w:rsid w:val="00A930EC"/>
    <w:rsid w:val="00A93B11"/>
    <w:rsid w:val="00A968B3"/>
    <w:rsid w:val="00AB24EC"/>
    <w:rsid w:val="00AC34BA"/>
    <w:rsid w:val="00AC5169"/>
    <w:rsid w:val="00AC59FE"/>
    <w:rsid w:val="00B072B6"/>
    <w:rsid w:val="00B64407"/>
    <w:rsid w:val="00B67BDD"/>
    <w:rsid w:val="00B8695E"/>
    <w:rsid w:val="00B914D9"/>
    <w:rsid w:val="00BD0205"/>
    <w:rsid w:val="00BE2D6D"/>
    <w:rsid w:val="00C34324"/>
    <w:rsid w:val="00C531B6"/>
    <w:rsid w:val="00C75DB4"/>
    <w:rsid w:val="00C81BB7"/>
    <w:rsid w:val="00CA162B"/>
    <w:rsid w:val="00CC09DC"/>
    <w:rsid w:val="00CC2F8B"/>
    <w:rsid w:val="00CD4C1D"/>
    <w:rsid w:val="00CE2C4B"/>
    <w:rsid w:val="00CE74F0"/>
    <w:rsid w:val="00CF505B"/>
    <w:rsid w:val="00D02CCC"/>
    <w:rsid w:val="00D04388"/>
    <w:rsid w:val="00D0620F"/>
    <w:rsid w:val="00D11442"/>
    <w:rsid w:val="00D1365D"/>
    <w:rsid w:val="00D559C8"/>
    <w:rsid w:val="00D568C5"/>
    <w:rsid w:val="00DA0D7F"/>
    <w:rsid w:val="00DB3C15"/>
    <w:rsid w:val="00DB470A"/>
    <w:rsid w:val="00DC0B65"/>
    <w:rsid w:val="00DC2C58"/>
    <w:rsid w:val="00DC50CF"/>
    <w:rsid w:val="00DE2642"/>
    <w:rsid w:val="00E02EE6"/>
    <w:rsid w:val="00E043DB"/>
    <w:rsid w:val="00E155CB"/>
    <w:rsid w:val="00E32D1E"/>
    <w:rsid w:val="00E33599"/>
    <w:rsid w:val="00E47A14"/>
    <w:rsid w:val="00E509E3"/>
    <w:rsid w:val="00E566A2"/>
    <w:rsid w:val="00E71BE2"/>
    <w:rsid w:val="00E829B7"/>
    <w:rsid w:val="00ED336A"/>
    <w:rsid w:val="00ED47CA"/>
    <w:rsid w:val="00EF4AB4"/>
    <w:rsid w:val="00F4118D"/>
    <w:rsid w:val="00F66016"/>
    <w:rsid w:val="00F96537"/>
    <w:rsid w:val="00FA03E4"/>
    <w:rsid w:val="00FB22BB"/>
    <w:rsid w:val="00FC4F0D"/>
    <w:rsid w:val="00FE0DED"/>
    <w:rsid w:val="00FE664E"/>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CC"/>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7927"/>
    <w:pPr>
      <w:spacing w:after="200" w:line="276" w:lineRule="auto"/>
      <w:ind w:left="720"/>
      <w:contextualSpacing/>
    </w:pPr>
  </w:style>
  <w:style w:type="character" w:styleId="Strong">
    <w:name w:val="Strong"/>
    <w:basedOn w:val="DefaultParagraphFont"/>
    <w:uiPriority w:val="22"/>
    <w:qFormat/>
    <w:rsid w:val="00A34814"/>
    <w:rPr>
      <w:b/>
      <w:bCs/>
    </w:rPr>
  </w:style>
  <w:style w:type="paragraph" w:styleId="Header">
    <w:name w:val="header"/>
    <w:basedOn w:val="Normal"/>
    <w:link w:val="HeaderChar"/>
    <w:uiPriority w:val="99"/>
    <w:unhideWhenUsed/>
    <w:rsid w:val="00A968B3"/>
    <w:pPr>
      <w:tabs>
        <w:tab w:val="center" w:pos="4680"/>
        <w:tab w:val="right" w:pos="9360"/>
      </w:tabs>
    </w:pPr>
  </w:style>
  <w:style w:type="character" w:customStyle="1" w:styleId="HeaderChar">
    <w:name w:val="Header Char"/>
    <w:basedOn w:val="DefaultParagraphFont"/>
    <w:link w:val="Header"/>
    <w:uiPriority w:val="99"/>
    <w:rsid w:val="00A968B3"/>
  </w:style>
  <w:style w:type="paragraph" w:styleId="Footer">
    <w:name w:val="footer"/>
    <w:basedOn w:val="Normal"/>
    <w:link w:val="FooterChar"/>
    <w:uiPriority w:val="99"/>
    <w:unhideWhenUsed/>
    <w:rsid w:val="00A968B3"/>
    <w:pPr>
      <w:tabs>
        <w:tab w:val="center" w:pos="4680"/>
        <w:tab w:val="right" w:pos="9360"/>
      </w:tabs>
    </w:pPr>
  </w:style>
  <w:style w:type="character" w:customStyle="1" w:styleId="FooterChar">
    <w:name w:val="Footer Char"/>
    <w:basedOn w:val="DefaultParagraphFont"/>
    <w:link w:val="Footer"/>
    <w:uiPriority w:val="99"/>
    <w:rsid w:val="00A968B3"/>
  </w:style>
  <w:style w:type="paragraph" w:styleId="NormalWeb">
    <w:name w:val="Normal (Web)"/>
    <w:basedOn w:val="Normal"/>
    <w:uiPriority w:val="99"/>
    <w:semiHidden/>
    <w:unhideWhenUsed/>
    <w:rsid w:val="00A968B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8B3"/>
    <w:rPr>
      <w:rFonts w:ascii="Tahoma" w:hAnsi="Tahoma" w:cs="Tahoma"/>
      <w:sz w:val="16"/>
      <w:szCs w:val="16"/>
    </w:rPr>
  </w:style>
  <w:style w:type="character" w:customStyle="1" w:styleId="BalloonTextChar">
    <w:name w:val="Balloon Text Char"/>
    <w:basedOn w:val="DefaultParagraphFont"/>
    <w:link w:val="BalloonText"/>
    <w:uiPriority w:val="99"/>
    <w:semiHidden/>
    <w:rsid w:val="00A968B3"/>
    <w:rPr>
      <w:rFonts w:ascii="Tahoma" w:hAnsi="Tahoma" w:cs="Tahoma"/>
      <w:sz w:val="16"/>
      <w:szCs w:val="16"/>
    </w:rPr>
  </w:style>
  <w:style w:type="character" w:styleId="Hyperlink">
    <w:name w:val="Hyperlink"/>
    <w:basedOn w:val="DefaultParagraphFont"/>
    <w:uiPriority w:val="99"/>
    <w:unhideWhenUsed/>
    <w:rsid w:val="00D02CCC"/>
    <w:rPr>
      <w:color w:val="0000FF" w:themeColor="hyperlink"/>
      <w:u w:val="single"/>
    </w:rPr>
  </w:style>
  <w:style w:type="character" w:styleId="HTMLCite">
    <w:name w:val="HTML Cite"/>
    <w:basedOn w:val="DefaultParagraphFont"/>
    <w:uiPriority w:val="99"/>
    <w:semiHidden/>
    <w:unhideWhenUsed/>
    <w:rsid w:val="00D02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27"/>
    <w:pPr>
      <w:spacing w:after="200" w:line="276" w:lineRule="auto"/>
      <w:ind w:left="720"/>
      <w:contextualSpacing/>
    </w:pPr>
  </w:style>
  <w:style w:type="character" w:styleId="Strong">
    <w:name w:val="Strong"/>
    <w:basedOn w:val="DefaultParagraphFont"/>
    <w:uiPriority w:val="22"/>
    <w:qFormat/>
    <w:rsid w:val="00A34814"/>
    <w:rPr>
      <w:b/>
      <w:bCs/>
    </w:rPr>
  </w:style>
  <w:style w:type="paragraph" w:styleId="Header">
    <w:name w:val="header"/>
    <w:basedOn w:val="Normal"/>
    <w:link w:val="HeaderChar"/>
    <w:uiPriority w:val="99"/>
    <w:unhideWhenUsed/>
    <w:rsid w:val="00A968B3"/>
    <w:pPr>
      <w:tabs>
        <w:tab w:val="center" w:pos="4680"/>
        <w:tab w:val="right" w:pos="9360"/>
      </w:tabs>
    </w:pPr>
  </w:style>
  <w:style w:type="character" w:customStyle="1" w:styleId="HeaderChar">
    <w:name w:val="Header Char"/>
    <w:basedOn w:val="DefaultParagraphFont"/>
    <w:link w:val="Header"/>
    <w:uiPriority w:val="99"/>
    <w:rsid w:val="00A968B3"/>
  </w:style>
  <w:style w:type="paragraph" w:styleId="Footer">
    <w:name w:val="footer"/>
    <w:basedOn w:val="Normal"/>
    <w:link w:val="FooterChar"/>
    <w:uiPriority w:val="99"/>
    <w:unhideWhenUsed/>
    <w:rsid w:val="00A968B3"/>
    <w:pPr>
      <w:tabs>
        <w:tab w:val="center" w:pos="4680"/>
        <w:tab w:val="right" w:pos="9360"/>
      </w:tabs>
    </w:pPr>
  </w:style>
  <w:style w:type="character" w:customStyle="1" w:styleId="FooterChar">
    <w:name w:val="Footer Char"/>
    <w:basedOn w:val="DefaultParagraphFont"/>
    <w:link w:val="Footer"/>
    <w:uiPriority w:val="99"/>
    <w:rsid w:val="00A968B3"/>
  </w:style>
  <w:style w:type="paragraph" w:styleId="NormalWeb">
    <w:name w:val="Normal (Web)"/>
    <w:basedOn w:val="Normal"/>
    <w:uiPriority w:val="99"/>
    <w:semiHidden/>
    <w:unhideWhenUsed/>
    <w:rsid w:val="00A968B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8B3"/>
    <w:rPr>
      <w:rFonts w:ascii="Tahoma" w:hAnsi="Tahoma" w:cs="Tahoma"/>
      <w:sz w:val="16"/>
      <w:szCs w:val="16"/>
    </w:rPr>
  </w:style>
  <w:style w:type="character" w:customStyle="1" w:styleId="BalloonTextChar">
    <w:name w:val="Balloon Text Char"/>
    <w:basedOn w:val="DefaultParagraphFont"/>
    <w:link w:val="BalloonText"/>
    <w:uiPriority w:val="99"/>
    <w:semiHidden/>
    <w:rsid w:val="00A968B3"/>
    <w:rPr>
      <w:rFonts w:ascii="Tahoma" w:hAnsi="Tahoma" w:cs="Tahoma"/>
      <w:sz w:val="16"/>
      <w:szCs w:val="16"/>
    </w:rPr>
  </w:style>
  <w:style w:type="character" w:styleId="Hyperlink">
    <w:name w:val="Hyperlink"/>
    <w:basedOn w:val="DefaultParagraphFont"/>
    <w:uiPriority w:val="99"/>
    <w:unhideWhenUsed/>
    <w:rsid w:val="00D02CCC"/>
    <w:rPr>
      <w:color w:val="0000FF" w:themeColor="hyperlink"/>
      <w:u w:val="single"/>
    </w:rPr>
  </w:style>
  <w:style w:type="character" w:styleId="HTMLCite">
    <w:name w:val="HTML Cite"/>
    <w:basedOn w:val="DefaultParagraphFont"/>
    <w:uiPriority w:val="99"/>
    <w:semiHidden/>
    <w:unhideWhenUsed/>
    <w:rsid w:val="00D02CCC"/>
    <w:rPr>
      <w:i/>
      <w:iCs/>
    </w:rPr>
  </w:style>
</w:styles>
</file>

<file path=word/webSettings.xml><?xml version="1.0" encoding="utf-8"?>
<w:webSettings xmlns:r="http://schemas.openxmlformats.org/officeDocument/2006/relationships" xmlns:w="http://schemas.openxmlformats.org/wordprocessingml/2006/main">
  <w:divs>
    <w:div w:id="285893517">
      <w:bodyDiv w:val="1"/>
      <w:marLeft w:val="0"/>
      <w:marRight w:val="0"/>
      <w:marTop w:val="0"/>
      <w:marBottom w:val="0"/>
      <w:divBdr>
        <w:top w:val="none" w:sz="0" w:space="0" w:color="auto"/>
        <w:left w:val="none" w:sz="0" w:space="0" w:color="auto"/>
        <w:bottom w:val="none" w:sz="0" w:space="0" w:color="auto"/>
        <w:right w:val="none" w:sz="0" w:space="0" w:color="auto"/>
      </w:divBdr>
    </w:div>
    <w:div w:id="1740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ystanton@comcast.ne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628</Words>
  <Characters>3582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Lorin  Oberweger</cp:lastModifiedBy>
  <cp:revision>3</cp:revision>
  <cp:lastPrinted>2012-12-19T22:20:00Z</cp:lastPrinted>
  <dcterms:created xsi:type="dcterms:W3CDTF">2013-08-30T03:47:00Z</dcterms:created>
  <dcterms:modified xsi:type="dcterms:W3CDTF">2013-08-30T04:05:00Z</dcterms:modified>
</cp:coreProperties>
</file>